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D1B0" w14:textId="77777777" w:rsidR="003B47F3" w:rsidRDefault="00C80A76">
      <w:pPr>
        <w:spacing w:after="0" w:line="40" w:lineRule="atLeast"/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14:paraId="70262161" w14:textId="77777777" w:rsidR="003B47F3" w:rsidRDefault="00C80A76">
      <w:pPr>
        <w:spacing w:after="0" w:line="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Funduszu Osiedlowego na lata 2022-2023</w:t>
      </w:r>
    </w:p>
    <w:p w14:paraId="01DB7B48" w14:textId="77777777" w:rsidR="003B47F3" w:rsidRDefault="00C80A76">
      <w:pPr>
        <w:spacing w:after="0" w:line="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Osiedla Zacisze-Zalesie-Szczytniki</w:t>
      </w:r>
    </w:p>
    <w:p w14:paraId="5C152224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51-609 Wrocław, ul. Chopina 9A</w:t>
      </w:r>
    </w:p>
    <w:p w14:paraId="31CBA6A2" w14:textId="77777777" w:rsidR="003B47F3" w:rsidRDefault="003B47F3">
      <w:pPr>
        <w:spacing w:after="0" w:line="40" w:lineRule="atLeast"/>
        <w:jc w:val="center"/>
        <w:rPr>
          <w:b/>
          <w:sz w:val="24"/>
        </w:rPr>
      </w:pPr>
    </w:p>
    <w:p w14:paraId="6CC46060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Rozdział 1.</w:t>
      </w:r>
    </w:p>
    <w:p w14:paraId="44B246AD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14:paraId="064E21CF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 xml:space="preserve">§ 1.1. Zgodnie uchwałą Rady Miasta ustanowione zostały </w:t>
      </w:r>
      <w:r>
        <w:rPr>
          <w:i/>
          <w:iCs/>
          <w:sz w:val="24"/>
        </w:rPr>
        <w:t>Zasady subsydiarnego decydowania przez Rady Osiedli o realizacji inwestycji osiedlowych w latach 2022-2023 w ramach II edycji tzw. Funduszu Osiedlowego</w:t>
      </w:r>
      <w:r>
        <w:rPr>
          <w:sz w:val="24"/>
        </w:rPr>
        <w:t xml:space="preserve">. </w:t>
      </w:r>
    </w:p>
    <w:p w14:paraId="7E73B632" w14:textId="77777777" w:rsidR="003B47F3" w:rsidRDefault="00C80A76">
      <w:pPr>
        <w:pStyle w:val="NormalnyWeb"/>
        <w:shd w:val="clear" w:color="auto" w:fill="FFFFFF"/>
        <w:spacing w:beforeAutospacing="0" w:after="0" w:afterAutospacing="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1.2. Fundusz Osiedlowy stanowią wyodrębnione środki finansowe przeznaczone na realizację inwestycji osiedlowych zgłoszonych przez Rady Osiedli na zasadach i w trybie określonym w niniejszym dokumencie.</w:t>
      </w:r>
    </w:p>
    <w:p w14:paraId="38219E9D" w14:textId="77777777" w:rsidR="003B47F3" w:rsidRDefault="00C80A76">
      <w:pPr>
        <w:pStyle w:val="NormalnyWeb"/>
        <w:shd w:val="clear" w:color="auto" w:fill="FFFFFF"/>
        <w:spacing w:beforeAutospacing="0" w:after="300" w:afterAutospacing="0"/>
        <w:rPr>
          <w:rFonts w:asciiTheme="minorHAnsi" w:eastAsiaTheme="minorHAnsi" w:hAnsiTheme="minorHAnsi" w:cstheme="minorBidi"/>
          <w:szCs w:val="22"/>
          <w:lang w:eastAsia="en-US"/>
        </w:rPr>
      </w:pPr>
      <w:r>
        <w:t xml:space="preserve">1.3. </w:t>
      </w:r>
      <w:r>
        <w:rPr>
          <w:rFonts w:asciiTheme="minorHAnsi" w:eastAsiaTheme="minorHAnsi" w:hAnsiTheme="minorHAnsi" w:cstheme="minorBidi"/>
          <w:szCs w:val="22"/>
          <w:lang w:eastAsia="en-US"/>
        </w:rPr>
        <w:t>Wysokość środków Funduszu Osiedlowego w cyklu 2022-2023 zostanie opublikowana na stronie www.wroclaw.pl/fundusz-osiedlowy przed rozpoczęciem naboru inwestycji osiedlowych.</w:t>
      </w:r>
    </w:p>
    <w:p w14:paraId="7CCED003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Rozdział 2.</w:t>
      </w:r>
    </w:p>
    <w:p w14:paraId="250F0145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Cel i przedmiot działania</w:t>
      </w:r>
    </w:p>
    <w:p w14:paraId="4BB08969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§ 2. 1. W ramach FO realizowane są wyłącznie inwestycje, których przedmiot mieści się w katalogu zadań Gminy.</w:t>
      </w:r>
    </w:p>
    <w:p w14:paraId="4E9456B6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2.2. Złożenie inwestycji osiedlowej w ramach FO musi być poprzedzone konsultacjami społecznymi przeprowadzonymi przez Zarząd Osiedla, w ramach których Zarząd Osiedla zbiera od mieszkańców propozycje na inwestycje osiedlowe.</w:t>
      </w:r>
    </w:p>
    <w:p w14:paraId="2BCF6E98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2.3. Formy konsultacji – co najmniej dwie z: zbieranie uwag w postaci papierowej lub elektronicznej, spotkania, debaty, warsztaty, spacery studyjne, ankiety.</w:t>
      </w:r>
    </w:p>
    <w:p w14:paraId="4FD274F7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2.4. Harmonogram ustalania, naboru i zgłaszania wniosków do Funduszu Osiedlowego</w:t>
      </w:r>
    </w:p>
    <w:p w14:paraId="57DE06F7" w14:textId="77777777" w:rsidR="003B47F3" w:rsidRDefault="00C80A76">
      <w:pPr>
        <w:numPr>
          <w:ilvl w:val="1"/>
          <w:numId w:val="1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 xml:space="preserve">12, 19, </w:t>
      </w:r>
      <w:r>
        <w:rPr>
          <w:b/>
          <w:bCs/>
          <w:sz w:val="24"/>
        </w:rPr>
        <w:t xml:space="preserve">26 stycznia </w:t>
      </w:r>
      <w:r>
        <w:rPr>
          <w:sz w:val="24"/>
        </w:rPr>
        <w:t>2022 - szkolenia dla radnych osiedli (odbyły się)</w:t>
      </w:r>
    </w:p>
    <w:p w14:paraId="7BBE0665" w14:textId="77777777" w:rsidR="003B47F3" w:rsidRDefault="00C80A76">
      <w:pPr>
        <w:numPr>
          <w:ilvl w:val="1"/>
          <w:numId w:val="1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1 marca 2022 - start naboru wniosków</w:t>
      </w:r>
    </w:p>
    <w:p w14:paraId="44085AA2" w14:textId="77777777" w:rsidR="003B47F3" w:rsidRDefault="00C80A76">
      <w:pPr>
        <w:numPr>
          <w:ilvl w:val="1"/>
          <w:numId w:val="1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koniec oceny merytorycznej - 6 miesięcy po zakończeniu oceny formalnej każdego projektu</w:t>
      </w:r>
    </w:p>
    <w:p w14:paraId="0F89E221" w14:textId="77777777" w:rsidR="003B47F3" w:rsidRDefault="00C80A76">
      <w:pPr>
        <w:numPr>
          <w:ilvl w:val="1"/>
          <w:numId w:val="1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30 września 2022 - koniec naboru wniosków</w:t>
      </w:r>
    </w:p>
    <w:p w14:paraId="37B4C755" w14:textId="77777777" w:rsidR="003B47F3" w:rsidRDefault="003B47F3">
      <w:pPr>
        <w:spacing w:after="0" w:line="40" w:lineRule="atLeast"/>
        <w:rPr>
          <w:sz w:val="24"/>
        </w:rPr>
      </w:pPr>
    </w:p>
    <w:p w14:paraId="2D4FDC53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Rozdział 3.</w:t>
      </w:r>
    </w:p>
    <w:p w14:paraId="6BC42AD3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Konsultacje społeczne.</w:t>
      </w:r>
    </w:p>
    <w:p w14:paraId="5FABD637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§ 3. 1. Zarząd Osiedla uchwałą rozpoczyna proces konsultacji społecznych.</w:t>
      </w:r>
    </w:p>
    <w:p w14:paraId="52CBB31E" w14:textId="77777777" w:rsidR="0059692D" w:rsidRDefault="00C80A76">
      <w:pPr>
        <w:spacing w:after="0" w:line="40" w:lineRule="atLeast"/>
        <w:rPr>
          <w:b/>
          <w:bCs/>
          <w:sz w:val="24"/>
        </w:rPr>
      </w:pPr>
      <w:r>
        <w:rPr>
          <w:sz w:val="24"/>
        </w:rPr>
        <w:t>3.2. Wybrane 3 osoby, które uczestniczyły w szkoleniu z systemu FRODO – dostępu do aplikacji składania wniosków i dokumentów drogą elektroniczną w dn.18.02.22 w godz. 15:00-17:00 (zgłoszenia do dn. 11 lutego br.,</w:t>
      </w:r>
      <w:r>
        <w:rPr>
          <w:b/>
          <w:bCs/>
          <w:sz w:val="24"/>
        </w:rPr>
        <w:t xml:space="preserve"> na adres</w:t>
      </w:r>
      <w:r w:rsidR="0059692D">
        <w:rPr>
          <w:b/>
          <w:bCs/>
          <w:sz w:val="24"/>
        </w:rPr>
        <w:t>:</w:t>
      </w:r>
    </w:p>
    <w:p w14:paraId="5E45D5AB" w14:textId="6BA36461" w:rsidR="003B47F3" w:rsidRDefault="000C553E">
      <w:pPr>
        <w:spacing w:after="0" w:line="40" w:lineRule="atLeast"/>
        <w:rPr>
          <w:sz w:val="24"/>
        </w:rPr>
      </w:pPr>
      <w:hyperlink r:id="rId5">
        <w:r w:rsidR="00C80A76">
          <w:rPr>
            <w:rStyle w:val="czeinternetowe"/>
            <w:b/>
            <w:bCs/>
            <w:sz w:val="24"/>
          </w:rPr>
          <w:t>fundusz.osiedlowy@um.wroc.pl</w:t>
        </w:r>
      </w:hyperlink>
      <w:r w:rsidR="00C80A76">
        <w:rPr>
          <w:b/>
          <w:bCs/>
          <w:sz w:val="24"/>
          <w:u w:val="single"/>
        </w:rPr>
        <w:t>).</w:t>
      </w:r>
    </w:p>
    <w:p w14:paraId="3822EB38" w14:textId="2EEB2816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 xml:space="preserve">3.3. Rozpoczęcie konsultacji społecznych zainicjowane zostanie poprzez zamieszczenie ogłoszenia na tablicach informacyjnych i stronie internetowej Osiedla w terminie 14 dni przed ich rozpoczęciem – planowany termin </w:t>
      </w:r>
      <w:r w:rsidR="000C553E">
        <w:rPr>
          <w:sz w:val="24"/>
        </w:rPr>
        <w:t>0</w:t>
      </w:r>
      <w:ins w:id="0" w:author="Krzysztof Zalewski" w:date="2022-03-03T14:53:00Z">
        <w:r w:rsidR="000C553E">
          <w:rPr>
            <w:sz w:val="24"/>
          </w:rPr>
          <w:t>7</w:t>
        </w:r>
      </w:ins>
      <w:del w:id="1" w:author="Krzysztof Zalewski" w:date="2022-03-03T14:53:00Z">
        <w:r w:rsidR="000C553E" w:rsidDel="000C553E">
          <w:rPr>
            <w:sz w:val="24"/>
          </w:rPr>
          <w:delText>4</w:delText>
        </w:r>
      </w:del>
      <w:r w:rsidR="000C553E">
        <w:rPr>
          <w:sz w:val="24"/>
        </w:rPr>
        <w:t>.03</w:t>
      </w:r>
      <w:r>
        <w:rPr>
          <w:sz w:val="24"/>
        </w:rPr>
        <w:t xml:space="preserve">.22. </w:t>
      </w:r>
    </w:p>
    <w:p w14:paraId="2EA6A4FA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3.4. Zarząd powoła Zespół Konsultantów, w skład których wejdą:</w:t>
      </w:r>
    </w:p>
    <w:p w14:paraId="4A13D84C" w14:textId="77777777" w:rsidR="003B47F3" w:rsidRDefault="00C80A76">
      <w:pPr>
        <w:numPr>
          <w:ilvl w:val="1"/>
          <w:numId w:val="2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Członkowie Zarządu</w:t>
      </w:r>
    </w:p>
    <w:p w14:paraId="765DAE67" w14:textId="77777777" w:rsidR="003B47F3" w:rsidRDefault="00C80A76">
      <w:pPr>
        <w:numPr>
          <w:ilvl w:val="1"/>
          <w:numId w:val="2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Przewodniczący i Wiceprzewodniczący Rady</w:t>
      </w:r>
    </w:p>
    <w:p w14:paraId="16500973" w14:textId="0FA7537E" w:rsidR="003B47F3" w:rsidRDefault="00C80A76" w:rsidP="0059692D">
      <w:pPr>
        <w:numPr>
          <w:ilvl w:val="1"/>
          <w:numId w:val="2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 xml:space="preserve">Przedstawiciele Radnych </w:t>
      </w:r>
      <w:ins w:id="2" w:author="Krzysztof Zalewski" w:date="2022-03-03T14:55:00Z">
        <w:r w:rsidR="000C553E">
          <w:rPr>
            <w:sz w:val="24"/>
          </w:rPr>
          <w:t xml:space="preserve">i mieszkańców </w:t>
        </w:r>
      </w:ins>
      <w:r>
        <w:rPr>
          <w:sz w:val="24"/>
        </w:rPr>
        <w:t xml:space="preserve">– </w:t>
      </w:r>
      <w:r w:rsidR="0059692D">
        <w:rPr>
          <w:sz w:val="24"/>
        </w:rPr>
        <w:t>6</w:t>
      </w:r>
      <w:r>
        <w:rPr>
          <w:sz w:val="24"/>
        </w:rPr>
        <w:t xml:space="preserve"> z Zacisza, </w:t>
      </w:r>
      <w:r w:rsidR="0059692D">
        <w:rPr>
          <w:sz w:val="24"/>
        </w:rPr>
        <w:t>5</w:t>
      </w:r>
      <w:r>
        <w:rPr>
          <w:sz w:val="24"/>
        </w:rPr>
        <w:t xml:space="preserve"> z Zalesia, </w:t>
      </w:r>
      <w:r w:rsidR="0059692D">
        <w:rPr>
          <w:sz w:val="24"/>
        </w:rPr>
        <w:t>4</w:t>
      </w:r>
      <w:r>
        <w:rPr>
          <w:sz w:val="24"/>
        </w:rPr>
        <w:t xml:space="preserve"> ze Szczytnik.</w:t>
      </w:r>
    </w:p>
    <w:p w14:paraId="17872BCB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Podział terenu nadzorowania przez każdego z członków Zespołu nastąpi podczas spotkania inauguracyjnego.</w:t>
      </w:r>
    </w:p>
    <w:p w14:paraId="37A7B8E7" w14:textId="77777777" w:rsidR="003B47F3" w:rsidRDefault="003B47F3">
      <w:pPr>
        <w:spacing w:after="0" w:line="40" w:lineRule="atLeast"/>
        <w:rPr>
          <w:sz w:val="12"/>
        </w:rPr>
      </w:pPr>
    </w:p>
    <w:p w14:paraId="386D4B90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Rozdział 4.</w:t>
      </w:r>
    </w:p>
    <w:p w14:paraId="53F89E64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Praca Komisji</w:t>
      </w:r>
    </w:p>
    <w:p w14:paraId="03E13C52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§ 4. 1. Zarząd Osiedla dokona powołania Komisji ds. oceny zgłoszonych projektów. W składzie Komisji będą:</w:t>
      </w:r>
    </w:p>
    <w:p w14:paraId="72D3CF08" w14:textId="77777777" w:rsidR="003B47F3" w:rsidRDefault="00C80A76">
      <w:pPr>
        <w:numPr>
          <w:ilvl w:val="1"/>
          <w:numId w:val="3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Przewodniczący Zarządu</w:t>
      </w:r>
    </w:p>
    <w:p w14:paraId="42BA5D6B" w14:textId="77777777" w:rsidR="003B47F3" w:rsidRDefault="00C80A76">
      <w:pPr>
        <w:numPr>
          <w:ilvl w:val="1"/>
          <w:numId w:val="3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5 przedstawicieli Zacisza</w:t>
      </w:r>
    </w:p>
    <w:p w14:paraId="029EA0ED" w14:textId="77777777" w:rsidR="003B47F3" w:rsidRDefault="00C80A76">
      <w:pPr>
        <w:numPr>
          <w:ilvl w:val="1"/>
          <w:numId w:val="3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4 przedstawicieli Zalesia</w:t>
      </w:r>
    </w:p>
    <w:p w14:paraId="1A90496A" w14:textId="77777777" w:rsidR="003B47F3" w:rsidRDefault="00C80A76">
      <w:pPr>
        <w:numPr>
          <w:ilvl w:val="1"/>
          <w:numId w:val="3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3 przedstawicieli Szczytnik</w:t>
      </w:r>
    </w:p>
    <w:p w14:paraId="2C5D2C85" w14:textId="0E30D07C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Wybory przedstawicieli dokonują członkowie Zespołu osobno z każdego Osiedla (tj. osobno Zalesia, osobno Zacisza, osobno Szczytnik) spośród siebie.</w:t>
      </w:r>
    </w:p>
    <w:p w14:paraId="0D81BFF6" w14:textId="6DD515C4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4.2. Komisja dokona szacowanie kosztów wykonania każdego projektu  w okresie 05-25.05.22.</w:t>
      </w:r>
    </w:p>
    <w:p w14:paraId="45AE0B72" w14:textId="22B0F93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4.3. Weryfikacja listy projektów nastąpi w uzgodnieniu z Radą Osiedla w okresie 26-30.05.22.</w:t>
      </w:r>
    </w:p>
    <w:p w14:paraId="40F9EE67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4.4. Przestawienie projektów mieszkańcom w gablotach, na FB oraz na stronie Rady Osiedla nastąpi w dniu 02.06.22,</w:t>
      </w:r>
    </w:p>
    <w:p w14:paraId="4F3BC507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4.5. Głosowanie nad listą rankingową nastąpi w okresie w okresie 06-08.06.22. Każdy członek Komisji głosuje elektronicznie ustanawiając własną listę rankingową, na której na pierwszym miejscu jest projekt do realizacji w pierwszej kolejności, na drugim miejscu drugi do realizacji itd. Po głosowaniu każdy projekt na wszystkich listach otrzymuje właściwą ilość punktów z wartością odwrotną do zajmowanego miejsca na liście tzn. dla listy 15 projektów projekt w pierwszego miejsca otrzymana 15 pkt, drugi – 14 pkt, a ostatni 15 projekt otrzyma 1 pkt. Suma zdobytych punktów każdego projektu będzie stanowiła wartość projektu na liście rankingowej Komisji.</w:t>
      </w:r>
    </w:p>
    <w:p w14:paraId="43026EB1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4.6. Weryfikacja po głosowaniu możliwości zgłoszenie właściwej listy projektów do budżetu FO nastąpi w okresie 09-12.06.22.</w:t>
      </w:r>
    </w:p>
    <w:p w14:paraId="4F5D4B46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4.7. Zakończenie konsultacji społecznych wraz z publikacją na tablicach informacyjnych i stronie internetowej Osiedla oraz przekazanie w formie elektronicznej do WPS UM na adres fundusz.osiedlowy@um.wroc.pl do UM Wrocławia nastąpi w okresie 20-22.06.22.</w:t>
      </w:r>
    </w:p>
    <w:p w14:paraId="491DA781" w14:textId="77777777" w:rsidR="003B47F3" w:rsidRDefault="003B47F3">
      <w:pPr>
        <w:spacing w:after="0" w:line="40" w:lineRule="atLeast"/>
        <w:rPr>
          <w:sz w:val="24"/>
        </w:rPr>
      </w:pPr>
    </w:p>
    <w:p w14:paraId="11AFC8FF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Rozdział 5.</w:t>
      </w:r>
    </w:p>
    <w:p w14:paraId="1FBE9CE8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Zgłoszenie projektów</w:t>
      </w:r>
    </w:p>
    <w:p w14:paraId="6E962195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§ 5. 1. Po zakończeniu konsultacji Zarząd Osiedla podejmie uchwałę zatwierdzającą listę rankingową zgłaszanych projektów, którą przekazuje do Rady Osiedla.</w:t>
      </w:r>
    </w:p>
    <w:p w14:paraId="10933EE7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5.2. Rada Osiedla na sesji zorganizowanej nie później niż 7 dni od otrzymania listy zorganizuje zatwierdzenie każdego z przedstawionych projektów osobną uchwałą dla każdego z nich. Każda uchwała musi zawierać upoważnienie Przewodniczącego Zarządu do modyfikacji zakresu inwestycji osiedlowej w toku jej weryfikacji oraz realizacji.</w:t>
      </w:r>
    </w:p>
    <w:p w14:paraId="7BE0DB70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5.3. Członkowie Zarządu, którzy przeszli szkolenie z obsługi systemu FRODO dokonają wpisów do systemu wykorzystując formularze elektroniczne systemu przy zachowaniu zasad:</w:t>
      </w:r>
    </w:p>
    <w:p w14:paraId="7C4F4860" w14:textId="77777777" w:rsidR="003B47F3" w:rsidRDefault="00C80A76">
      <w:pPr>
        <w:numPr>
          <w:ilvl w:val="1"/>
          <w:numId w:val="4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Kolejność zgłaszanych projektów zgodna z kolejnością listy projektów Komisji</w:t>
      </w:r>
    </w:p>
    <w:p w14:paraId="08989246" w14:textId="77777777" w:rsidR="003B47F3" w:rsidRDefault="00C80A76">
      <w:pPr>
        <w:numPr>
          <w:ilvl w:val="1"/>
          <w:numId w:val="4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Załączniki, w tym mapy, zdjęcia nie większe niż 10MB</w:t>
      </w:r>
    </w:p>
    <w:p w14:paraId="60304398" w14:textId="77777777" w:rsidR="003B47F3" w:rsidRDefault="00C80A76">
      <w:pPr>
        <w:numPr>
          <w:ilvl w:val="1"/>
          <w:numId w:val="4"/>
        </w:numPr>
        <w:spacing w:after="0" w:line="40" w:lineRule="atLeast"/>
        <w:ind w:left="567"/>
        <w:rPr>
          <w:sz w:val="24"/>
        </w:rPr>
      </w:pPr>
      <w:r>
        <w:rPr>
          <w:sz w:val="24"/>
        </w:rPr>
        <w:t>Wraz z przesłaniem zdjęcia musi nastąpić przekazanie praw autorskich</w:t>
      </w:r>
    </w:p>
    <w:p w14:paraId="369E18F4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5.4. Ci sami Członkowie Zarządu będą posiadali uprawnienia do modyfikacji i usunięcia błędów zgłoszonych przez nadzorujących FO.</w:t>
      </w:r>
    </w:p>
    <w:p w14:paraId="6A301058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5.5. Członkowie Komisji są upoważnieni do prowadzenia rozmów z właściwymi podmiotami i organami Miasta w celu właściwego zaopiniowania projektu inwestycji.</w:t>
      </w:r>
    </w:p>
    <w:p w14:paraId="50EFF9A7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5.6. Zarząd każdorazowo wyznaczy swoich przedstawicieli do przeprowadzenia dodatkowych konsultacji z przedstawicielami jednostek miasta.</w:t>
      </w:r>
    </w:p>
    <w:p w14:paraId="214954E9" w14:textId="77777777" w:rsidR="003B47F3" w:rsidRDefault="00C80A76">
      <w:pPr>
        <w:spacing w:line="40" w:lineRule="atLeast"/>
        <w:rPr>
          <w:sz w:val="24"/>
        </w:rPr>
      </w:pPr>
      <w:r>
        <w:rPr>
          <w:sz w:val="24"/>
        </w:rPr>
        <w:t xml:space="preserve">5.7. </w:t>
      </w:r>
      <w:r>
        <w:rPr>
          <w:b/>
          <w:bCs/>
          <w:sz w:val="24"/>
        </w:rPr>
        <w:t>Zakończenie weryfikacji inwestycji osiedlowej opublikowaniem na stronie internetowej dedykowanej Funduszowi Osiedlowemu</w:t>
      </w:r>
      <w:r>
        <w:rPr>
          <w:sz w:val="24"/>
        </w:rPr>
        <w:t>.</w:t>
      </w:r>
    </w:p>
    <w:p w14:paraId="154B2EF0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Rozdział 6.</w:t>
      </w:r>
    </w:p>
    <w:p w14:paraId="00545AD3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Nadzór nad KO ZZS</w:t>
      </w:r>
    </w:p>
    <w:p w14:paraId="3F2CF584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 xml:space="preserve">§ 6.1. Przez cały okres procedowania nad realizacją szacowania kosztów realizacji, zakresu wykonywanych prac, konsultacji z wykonawcą itp. nadzór sprawuje Zarząd Osiedla wraz z Liderem projektu podanym w zgłoszeniu projektu. </w:t>
      </w:r>
    </w:p>
    <w:p w14:paraId="3AD3B0E1" w14:textId="77777777" w:rsidR="003B47F3" w:rsidRDefault="003B47F3">
      <w:pPr>
        <w:spacing w:after="0" w:line="40" w:lineRule="atLeast"/>
        <w:rPr>
          <w:sz w:val="12"/>
        </w:rPr>
      </w:pPr>
    </w:p>
    <w:p w14:paraId="66358D7D" w14:textId="77777777" w:rsidR="003B47F3" w:rsidRDefault="003B47F3">
      <w:pPr>
        <w:spacing w:after="0" w:line="40" w:lineRule="atLeast"/>
        <w:rPr>
          <w:sz w:val="12"/>
        </w:rPr>
      </w:pPr>
    </w:p>
    <w:p w14:paraId="2F81E7E0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Rozdział 7.</w:t>
      </w:r>
    </w:p>
    <w:p w14:paraId="25A952B2" w14:textId="77777777" w:rsidR="003B47F3" w:rsidRDefault="00C80A76">
      <w:pPr>
        <w:spacing w:after="0" w:line="40" w:lineRule="atLeast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6BD633BA" w14:textId="77777777" w:rsidR="003B47F3" w:rsidRDefault="00C80A76">
      <w:pPr>
        <w:spacing w:after="0" w:line="40" w:lineRule="atLeast"/>
        <w:rPr>
          <w:sz w:val="24"/>
        </w:rPr>
      </w:pPr>
      <w:r>
        <w:rPr>
          <w:sz w:val="24"/>
        </w:rPr>
        <w:t>§ 7. Regulamin wchodzi w życie z dniem 17 lutego 2022 r.</w:t>
      </w:r>
    </w:p>
    <w:p w14:paraId="138B6833" w14:textId="77777777" w:rsidR="003B47F3" w:rsidRDefault="003B47F3">
      <w:pPr>
        <w:spacing w:after="0" w:line="40" w:lineRule="atLeast"/>
        <w:rPr>
          <w:sz w:val="24"/>
        </w:rPr>
      </w:pPr>
    </w:p>
    <w:sectPr w:rsidR="003B47F3">
      <w:pgSz w:w="11906" w:h="16838"/>
      <w:pgMar w:top="1276" w:right="1133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4C1"/>
    <w:multiLevelType w:val="multilevel"/>
    <w:tmpl w:val="86980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536B2"/>
    <w:multiLevelType w:val="multilevel"/>
    <w:tmpl w:val="0C50C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1778F"/>
    <w:multiLevelType w:val="multilevel"/>
    <w:tmpl w:val="DF28BF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8356FF"/>
    <w:multiLevelType w:val="multilevel"/>
    <w:tmpl w:val="904C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070CD"/>
    <w:multiLevelType w:val="multilevel"/>
    <w:tmpl w:val="63F4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Zalewski">
    <w15:presenceInfo w15:providerId="Windows Live" w15:userId="8c49f3e5f4e75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F3"/>
    <w:rsid w:val="000C553E"/>
    <w:rsid w:val="003B47F3"/>
    <w:rsid w:val="00473981"/>
    <w:rsid w:val="0059692D"/>
    <w:rsid w:val="00B9419B"/>
    <w:rsid w:val="00C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4AC"/>
  <w15:docId w15:val="{A4738BB3-0A0A-450D-8BE1-1E458C4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1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13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B0A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B0A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228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2280"/>
    <w:rPr>
      <w:vertAlign w:val="superscript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F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1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9C5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28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73981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.osiedlowy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Zalewski</dc:creator>
  <dc:description/>
  <cp:lastModifiedBy>Krzysztof Zalewski</cp:lastModifiedBy>
  <cp:revision>3</cp:revision>
  <cp:lastPrinted>2022-03-03T13:41:00Z</cp:lastPrinted>
  <dcterms:created xsi:type="dcterms:W3CDTF">2022-02-16T20:33:00Z</dcterms:created>
  <dcterms:modified xsi:type="dcterms:W3CDTF">2022-03-03T13:55:00Z</dcterms:modified>
  <dc:language>pl-PL</dc:language>
</cp:coreProperties>
</file>